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Silent Auction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Donation Form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Thank you for donating your product and/or services to the Parkwood Elementary School Silent Auction! Your donation helps our school raise money to support our teachers and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Please submit this silent auction donation form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450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0"/>
        <w:gridCol w:w="4950"/>
        <w:tblGridChange w:id="0">
          <w:tblGrid>
            <w:gridCol w:w="4950"/>
            <w:gridCol w:w="4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45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Parkwood Elementary School PTA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45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Attn: Auction Chair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45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rtl w:val="0"/>
                </w:rPr>
                <w:t xml:space="preserve">1815 N. 155</w:t>
              </w:r>
            </w:hyperlink>
            <w:hyperlink r:id="rId7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superscript"/>
                  <w:rtl w:val="0"/>
                </w:rPr>
                <w:t xml:space="preserve">th</w:t>
              </w:r>
            </w:hyperlink>
            <w:r w:rsidDel="00000000" w:rsidR="00000000" w:rsidRPr="00000000">
              <w:fldChar w:fldCharType="begin"/>
              <w:instrText xml:space="preserve"> HYPERLINK "http://www.mapquest.com/maps/map.adp?address=1815+N+155th+St&amp;city=Shoreline&amp;state=WA&amp;zipcode=98133&amp;country=US&amp;cid=lfmaplink"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St.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45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Shoreline, WA 98133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 contact Kari Thomas at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karirenet@gmail.com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206-588-9105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Today’s Date: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  Phone: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Company: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</w:t>
      </w:r>
      <w:ins w:author="Kari Thomas" w:id="0" w:date="2017-01-23T05:07:04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___</w:t>
        </w:r>
      </w:ins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Contact Name: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Web ________________________________ E-mail Address:_______________________________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  <w:rPrChange w:author="Kari Thomas" w:id="1" w:date="2017-01-23T04:57:15Z">
            <w:rPr>
              <w:rFonts w:ascii="Arial" w:cs="Arial" w:eastAsia="Arial" w:hAnsi="Arial"/>
              <w:b w:val="0"/>
              <w:sz w:val="16"/>
              <w:szCs w:val="16"/>
              <w:vertAlign w:val="baseline"/>
            </w:rPr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We will donate the following product/service for the Parkwood Elementary Silent Auction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describe with brand name, conditions, terms, etc. so that we can use this text for our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heet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.)</w:t>
      </w: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  <w:rPrChange w:author="Kari Thomas" w:id="2" w:date="2017-01-23T04:57:30Z">
            <w:rPr>
              <w:rFonts w:ascii="Arial" w:cs="Arial" w:eastAsia="Arial" w:hAnsi="Arial"/>
              <w:b w:val="0"/>
              <w:sz w:val="16"/>
              <w:szCs w:val="16"/>
              <w:vertAlign w:val="baseline"/>
            </w:rPr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The value of our donation is:</w:t>
      </w:r>
      <w:r w:rsidDel="00000000" w:rsidR="00000000" w:rsidRPr="00000000">
        <w:rPr>
          <w:rtl w:val="0"/>
        </w:rPr>
      </w:r>
    </w:p>
    <w:tbl>
      <w:tblPr>
        <w:tblStyle w:val="Table3"/>
        <w:tblW w:w="345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tblGridChange w:id="0">
          <w:tblGrid>
            <w:gridCol w:w="3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0"/>
          <w:szCs w:val="20"/>
          <w:rPrChange w:author="Kari Thomas" w:id="3" w:date="2017-01-23T04:57:35Z">
            <w:rPr>
              <w:rFonts w:ascii="Arial" w:cs="Arial" w:eastAsia="Arial" w:hAnsi="Arial"/>
              <w:sz w:val="16"/>
              <w:szCs w:val="16"/>
            </w:rPr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Please describe your company in a few words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(this text will be included on our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heet)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rPrChange w:author="Kari Thomas" w:id="4" w:date="2017-01-23T04:56:27Z">
            <w:rPr>
              <w:rFonts w:ascii="Wingdings 2" w:cs="Wingdings 2" w:eastAsia="Wingdings 2" w:hAnsi="Wingdings 2"/>
              <w:sz w:val="22"/>
              <w:szCs w:val="22"/>
            </w:rPr>
          </w:rPrChange>
        </w:rPr>
        <w:pPrChange w:author="Kari Thomas" w:id="0" w:date="2017-01-23T04:56:27Z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contextualSpacing w:val="0"/>
          </w:pPr>
        </w:pPrChange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22"/>
          <w:szCs w:val="22"/>
          <w:rtl w:val="0"/>
        </w:rPr>
        <w:t xml:space="preserve">🔀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Donation is included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22"/>
          <w:szCs w:val="22"/>
          <w:rtl w:val="0"/>
        </w:rPr>
        <w:t xml:space="preserve">🔀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 will drop off in the Parkwood office PTA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22"/>
          <w:szCs w:val="22"/>
          <w:rtl w:val="0"/>
        </w:rPr>
        <w:t xml:space="preserve">🔀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Someone needs to pick up the donation at the following address: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</w:t>
      </w:r>
      <w:ins w:author="Kari Thomas" w:id="5" w:date="2017-01-23T04:58:03Z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_</w:t>
        </w:r>
      </w:ins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540" w:top="540" w:left="126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jc w:val="center"/>
      <w:rPr>
        <w:rFonts w:ascii="Garamond" w:cs="Garamond" w:eastAsia="Garamond" w:hAnsi="Garamond"/>
        <w:b w:val="0"/>
        <w:sz w:val="36"/>
        <w:szCs w:val="36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color w:val="990000"/>
        <w:vertAlign w:val="baseline"/>
        <w:rtl w:val="0"/>
      </w:rPr>
      <w:t xml:space="preserve">Parkwood Elementary PTA  ● 1815 North 155</w:t>
    </w:r>
    <w:r w:rsidDel="00000000" w:rsidR="00000000" w:rsidRPr="00000000">
      <w:rPr>
        <w:rFonts w:ascii="Garamond" w:cs="Garamond" w:eastAsia="Garamond" w:hAnsi="Garamond"/>
        <w:b w:val="1"/>
        <w:color w:val="990000"/>
        <w:vertAlign w:val="superscript"/>
        <w:rtl w:val="0"/>
      </w:rPr>
      <w:t xml:space="preserve">th</w:t>
    </w:r>
    <w:r w:rsidDel="00000000" w:rsidR="00000000" w:rsidRPr="00000000">
      <w:rPr>
        <w:rFonts w:ascii="Garamond" w:cs="Garamond" w:eastAsia="Garamond" w:hAnsi="Garamond"/>
        <w:b w:val="1"/>
        <w:color w:val="990000"/>
        <w:vertAlign w:val="baseline"/>
        <w:rtl w:val="0"/>
      </w:rPr>
      <w:t xml:space="preserve"> Street  ● Shoreline, WA 98133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Garamond" w:cs="Garamond" w:eastAsia="Garamond" w:hAnsi="Garamond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5048250</wp:posOffset>
          </wp:positionH>
          <wp:positionV relativeFrom="paragraph">
            <wp:posOffset>66675</wp:posOffset>
          </wp:positionV>
          <wp:extent cx="1119188" cy="1119188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9188" cy="11191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sz w:val="32"/>
        <w:szCs w:val="32"/>
        <w:rtl w:val="0"/>
      </w:rPr>
      <w:t xml:space="preserve">Parkwood Elementary Auction</w:t>
    </w: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sz w:val="32"/>
        <w:szCs w:val="32"/>
        <w:rtl w:val="0"/>
      </w:rPr>
      <w:t xml:space="preserve">Friday, June 1st 2018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mapquest.com/maps/map.adp?address=1815+N+155th+St&amp;city=Shoreline&amp;state=WA&amp;zipcode=98133&amp;country=US&amp;cid=lfmaplink" TargetMode="External"/><Relationship Id="rId7" Type="http://schemas.openxmlformats.org/officeDocument/2006/relationships/hyperlink" Target="http://www.mapquest.com/maps/map.adp?address=1815+N+155th+St&amp;city=Shoreline&amp;state=WA&amp;zipcode=98133&amp;country=US&amp;cid=lfmapli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